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49F9" w14:paraId="6233F5C6" w14:textId="77777777" w:rsidTr="005349F9">
        <w:tc>
          <w:tcPr>
            <w:tcW w:w="8494" w:type="dxa"/>
          </w:tcPr>
          <w:p w14:paraId="44F9A98D" w14:textId="1844F694" w:rsidR="005349F9" w:rsidRPr="00A90378" w:rsidRDefault="005349F9" w:rsidP="005349F9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lang w:val="es-CO"/>
              </w:rPr>
              <w:br/>
            </w:r>
            <w:r w:rsidRPr="00A90378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La </w:t>
            </w:r>
            <w:r>
              <w:rPr>
                <w:rFonts w:ascii="Times New Roman" w:hAnsi="Times New Roman" w:cs="Times New Roman"/>
                <w:b/>
                <w:bCs/>
                <w:lang w:val="es-CO"/>
              </w:rPr>
              <w:t>O</w:t>
            </w:r>
            <w:r w:rsidRPr="00A90378">
              <w:rPr>
                <w:rFonts w:ascii="Times New Roman" w:hAnsi="Times New Roman" w:cs="Times New Roman"/>
                <w:b/>
                <w:bCs/>
                <w:lang w:val="es-CO"/>
              </w:rPr>
              <w:t xml:space="preserve">rganización </w:t>
            </w:r>
            <w:r>
              <w:rPr>
                <w:rFonts w:ascii="Times New Roman" w:hAnsi="Times New Roman" w:cs="Times New Roman"/>
                <w:b/>
                <w:bCs/>
                <w:lang w:val="es-CO"/>
              </w:rPr>
              <w:t>I</w:t>
            </w:r>
            <w:r w:rsidRPr="00A90378">
              <w:rPr>
                <w:rFonts w:ascii="Times New Roman" w:hAnsi="Times New Roman" w:cs="Times New Roman"/>
                <w:b/>
                <w:bCs/>
                <w:lang w:val="es-CO"/>
              </w:rPr>
              <w:t xml:space="preserve">nternacional para las </w:t>
            </w:r>
            <w:r>
              <w:rPr>
                <w:rFonts w:ascii="Times New Roman" w:hAnsi="Times New Roman" w:cs="Times New Roman"/>
                <w:b/>
                <w:bCs/>
                <w:lang w:val="es-CO"/>
              </w:rPr>
              <w:t>M</w:t>
            </w:r>
            <w:r w:rsidRPr="00A90378">
              <w:rPr>
                <w:rFonts w:ascii="Times New Roman" w:hAnsi="Times New Roman" w:cs="Times New Roman"/>
                <w:b/>
                <w:bCs/>
                <w:lang w:val="es-CO"/>
              </w:rPr>
              <w:t xml:space="preserve">igraciones </w:t>
            </w:r>
            <w:r>
              <w:rPr>
                <w:rFonts w:ascii="Times New Roman" w:hAnsi="Times New Roman" w:cs="Times New Roman"/>
                <w:b/>
                <w:bCs/>
                <w:lang w:val="es-CO"/>
              </w:rPr>
              <w:t>(</w:t>
            </w:r>
            <w:r w:rsidRPr="00A90378">
              <w:rPr>
                <w:rFonts w:ascii="Times New Roman" w:hAnsi="Times New Roman" w:cs="Times New Roman"/>
                <w:b/>
                <w:bCs/>
                <w:lang w:val="es-CO"/>
              </w:rPr>
              <w:t>OIM</w:t>
            </w:r>
            <w:r>
              <w:rPr>
                <w:rFonts w:ascii="Times New Roman" w:hAnsi="Times New Roman" w:cs="Times New Roman"/>
                <w:b/>
                <w:bCs/>
                <w:lang w:val="es-CO"/>
              </w:rPr>
              <w:t>)</w:t>
            </w:r>
          </w:p>
          <w:p w14:paraId="4866ECC3" w14:textId="130A8BC0" w:rsidR="005F22A5" w:rsidRDefault="005349F9" w:rsidP="005F22A5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i</w:t>
            </w:r>
            <w:r w:rsidRPr="00A90378">
              <w:rPr>
                <w:rFonts w:ascii="Times New Roman" w:hAnsi="Times New Roman" w:cs="Times New Roman"/>
                <w:lang w:val="es-CO"/>
              </w:rPr>
              <w:t>nforma la apertura de la</w:t>
            </w:r>
            <w:r w:rsidR="008711C5">
              <w:rPr>
                <w:rFonts w:ascii="Times New Roman" w:hAnsi="Times New Roman" w:cs="Times New Roman"/>
                <w:lang w:val="es-CO"/>
              </w:rPr>
              <w:t xml:space="preserve"> invitación a cotizar</w:t>
            </w:r>
          </w:p>
          <w:p w14:paraId="652C27C5" w14:textId="77777777" w:rsidR="005F22A5" w:rsidRDefault="005F22A5" w:rsidP="005F22A5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14:paraId="11EE4798" w14:textId="333AC9AF" w:rsidR="001E6738" w:rsidRDefault="005F22A5" w:rsidP="005F22A5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lang w:val="es-CO"/>
              </w:rPr>
              <w:t xml:space="preserve">que tiene </w:t>
            </w:r>
            <w:r w:rsidR="005349F9" w:rsidRPr="00A90378">
              <w:rPr>
                <w:rFonts w:ascii="Times New Roman" w:hAnsi="Times New Roman" w:cs="Times New Roman"/>
                <w:b/>
                <w:bCs/>
                <w:lang w:val="es-CO"/>
              </w:rPr>
              <w:t>por objeto</w:t>
            </w:r>
            <w:r>
              <w:rPr>
                <w:rFonts w:ascii="Times New Roman" w:hAnsi="Times New Roman" w:cs="Times New Roman"/>
                <w:b/>
                <w:bCs/>
                <w:lang w:val="es-CO"/>
              </w:rPr>
              <w:t xml:space="preserve">: </w:t>
            </w:r>
            <w:r w:rsidR="001E6738">
              <w:rPr>
                <w:rFonts w:ascii="Times New Roman" w:hAnsi="Times New Roman" w:cs="Times New Roman"/>
                <w:lang w:val="es-CO"/>
              </w:rPr>
              <w:t>SELECCIO</w:t>
            </w:r>
            <w:r w:rsidR="00730E7D">
              <w:rPr>
                <w:rFonts w:ascii="Times New Roman" w:hAnsi="Times New Roman" w:cs="Times New Roman"/>
                <w:lang w:val="es-CO"/>
              </w:rPr>
              <w:t>N</w:t>
            </w:r>
            <w:r w:rsidR="001E6738">
              <w:rPr>
                <w:rFonts w:ascii="Times New Roman" w:hAnsi="Times New Roman" w:cs="Times New Roman"/>
                <w:lang w:val="es-CO"/>
              </w:rPr>
              <w:t xml:space="preserve">AR Y CONTRATAR </w:t>
            </w:r>
            <w:r w:rsidR="00A463B1">
              <w:rPr>
                <w:rFonts w:ascii="Times New Roman" w:hAnsi="Times New Roman" w:cs="Times New Roman"/>
                <w:lang w:val="es-CO"/>
              </w:rPr>
              <w:t xml:space="preserve">UNA O VARIAS </w:t>
            </w:r>
            <w:r w:rsidR="001E6738">
              <w:rPr>
                <w:rFonts w:ascii="Times New Roman" w:hAnsi="Times New Roman" w:cs="Times New Roman"/>
                <w:lang w:val="es-CO"/>
              </w:rPr>
              <w:t>PERSONA(S) JUR</w:t>
            </w:r>
            <w:ins w:id="0" w:author="HERNANDEZ Helbert" w:date="2022-10-27T16:04:00Z">
              <w:del w:id="1" w:author="PEREIRA Magdala" w:date="2022-10-27T16:31:00Z">
                <w:r w:rsidR="00560219" w:rsidRPr="00FA3A29" w:rsidDel="00FA3A29">
                  <w:rPr>
                    <w:rFonts w:ascii="Times New Roman" w:hAnsi="Times New Roman" w:cs="Times New Roman"/>
                    <w:color w:val="000000" w:themeColor="text1"/>
                    <w:lang w:val="es-CO"/>
                    <w:rPrChange w:id="2" w:author="PEREIRA Magdala" w:date="2022-10-27T16:31:00Z">
                      <w:rPr>
                        <w:rFonts w:ascii="Times New Roman" w:hAnsi="Times New Roman" w:cs="Times New Roman"/>
                        <w:lang w:val="es-CO"/>
                      </w:rPr>
                    </w:rPrChange>
                  </w:rPr>
                  <w:delText>Í</w:delText>
                </w:r>
              </w:del>
            </w:ins>
            <w:del w:id="3" w:author="HERNANDEZ Helbert" w:date="2022-10-27T16:04:00Z">
              <w:r w:rsidR="001E6738" w:rsidRPr="00FA3A29" w:rsidDel="00560219">
                <w:rPr>
                  <w:rFonts w:ascii="Times New Roman" w:hAnsi="Times New Roman" w:cs="Times New Roman"/>
                  <w:color w:val="000000" w:themeColor="text1"/>
                  <w:lang w:val="es-CO"/>
                  <w:rPrChange w:id="4" w:author="PEREIRA Magdala" w:date="2022-10-27T16:31:00Z">
                    <w:rPr>
                      <w:rFonts w:ascii="Times New Roman" w:hAnsi="Times New Roman" w:cs="Times New Roman"/>
                      <w:lang w:val="es-CO"/>
                    </w:rPr>
                  </w:rPrChange>
                </w:rPr>
                <w:delText>I</w:delText>
              </w:r>
            </w:del>
            <w:r w:rsidR="001E6738" w:rsidRPr="00FA3A29">
              <w:rPr>
                <w:rFonts w:ascii="Times New Roman" w:hAnsi="Times New Roman" w:cs="Times New Roman"/>
                <w:color w:val="000000" w:themeColor="text1"/>
                <w:lang w:val="es-CO"/>
                <w:rPrChange w:id="5" w:author="PEREIRA Magdala" w:date="2022-10-27T16:31:00Z">
                  <w:rPr>
                    <w:rFonts w:ascii="Times New Roman" w:hAnsi="Times New Roman" w:cs="Times New Roman"/>
                    <w:lang w:val="es-CO"/>
                  </w:rPr>
                </w:rPrChange>
              </w:rPr>
              <w:t>DIC</w:t>
            </w:r>
            <w:r w:rsidR="001E6738">
              <w:rPr>
                <w:rFonts w:ascii="Times New Roman" w:hAnsi="Times New Roman" w:cs="Times New Roman"/>
                <w:lang w:val="es-CO"/>
              </w:rPr>
              <w:t xml:space="preserve">A(S) PARA </w:t>
            </w:r>
            <w:r w:rsidR="00977B9A" w:rsidRPr="006127E2">
              <w:rPr>
                <w:rFonts w:ascii="Times New Roman" w:hAnsi="Times New Roman" w:cs="Times New Roman"/>
                <w:lang w:val="es-CO"/>
              </w:rPr>
              <w:t xml:space="preserve">LA PRESTACIÓN DE SERVICIOS DE TRANSPORTE PÚBLICO TERRESTRE </w:t>
            </w:r>
            <w:r w:rsidR="006127E2">
              <w:rPr>
                <w:rFonts w:ascii="Times New Roman" w:hAnsi="Times New Roman" w:cs="Times New Roman"/>
                <w:lang w:val="es-CO"/>
              </w:rPr>
              <w:t xml:space="preserve">DE </w:t>
            </w:r>
            <w:r w:rsidR="00977B9A" w:rsidRPr="006127E2">
              <w:rPr>
                <w:rFonts w:ascii="Times New Roman" w:hAnsi="Times New Roman" w:cs="Times New Roman"/>
                <w:lang w:val="es-CO"/>
              </w:rPr>
              <w:t xml:space="preserve">AUTOMOTOR ESPECIAL Y DE PASAJEROS EN </w:t>
            </w:r>
            <w:r w:rsidR="00E35FB0">
              <w:rPr>
                <w:rFonts w:ascii="Times New Roman" w:hAnsi="Times New Roman" w:cs="Times New Roman"/>
                <w:lang w:val="es-CO"/>
              </w:rPr>
              <w:t xml:space="preserve">LOS </w:t>
            </w:r>
            <w:r w:rsidR="00977B9A" w:rsidRPr="006127E2">
              <w:rPr>
                <w:rFonts w:ascii="Times New Roman" w:hAnsi="Times New Roman" w:cs="Times New Roman"/>
                <w:lang w:val="es-CO"/>
              </w:rPr>
              <w:t>32 DEPARTAMENTOS DEL PAÍS</w:t>
            </w:r>
            <w:r w:rsidR="00E35FB0">
              <w:rPr>
                <w:rFonts w:ascii="Times New Roman" w:hAnsi="Times New Roman" w:cs="Times New Roman"/>
                <w:lang w:val="es-CO"/>
              </w:rPr>
              <w:t xml:space="preserve"> PARA SERVICIO MISIONAL DE OIM</w:t>
            </w:r>
          </w:p>
          <w:p w14:paraId="4D8DFAD5" w14:textId="7D3D3CD9" w:rsidR="00AE3A1A" w:rsidRDefault="001E6738" w:rsidP="005F2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 </w:t>
            </w:r>
          </w:p>
          <w:p w14:paraId="4B566960" w14:textId="70E7BEAB" w:rsidR="00AE3A1A" w:rsidRDefault="001E6738" w:rsidP="00AE3A1A">
            <w:pPr>
              <w:spacing w:after="120"/>
              <w:contextualSpacing/>
              <w:jc w:val="both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Los interes</w:t>
            </w:r>
            <w:r w:rsidR="00730E7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ados</w:t>
            </w:r>
            <w:r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podrán consultar los </w:t>
            </w:r>
            <w:r w:rsidR="002D14E0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términos de referencia de la invitación</w:t>
            </w:r>
            <w:r w:rsidR="00C9066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</w:t>
            </w:r>
            <w:r w:rsidR="00B84B7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a cotizar </w:t>
            </w:r>
            <w:r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en la sección de Convocatorias y Licitaciones </w:t>
            </w:r>
            <w:hyperlink r:id="rId8" w:history="1">
              <w:r w:rsidR="00C90668" w:rsidRPr="008711C5">
                <w:rPr>
                  <w:rStyle w:val="Hipervnculo"/>
                  <w:color w:val="0070C0"/>
                  <w:sz w:val="18"/>
                  <w:szCs w:val="18"/>
                </w:rPr>
                <w:t>https://colombia.iom.int/es/licitaciones-y-</w:t>
              </w:r>
              <w:r w:rsidR="00C90668" w:rsidRPr="002D14E0">
                <w:rPr>
                  <w:rStyle w:val="Hipervnculo"/>
                  <w:color w:val="0070C0"/>
                  <w:sz w:val="18"/>
                  <w:szCs w:val="18"/>
                  <w:u w:val="none"/>
                </w:rPr>
                <w:t>convocatorias</w:t>
              </w:r>
            </w:hyperlink>
            <w:r w:rsidR="002D14E0">
              <w:rPr>
                <w:rStyle w:val="Hipervnculo"/>
                <w:color w:val="0070C0"/>
                <w:sz w:val="18"/>
                <w:szCs w:val="18"/>
                <w:u w:val="none"/>
              </w:rPr>
              <w:t xml:space="preserve"> </w:t>
            </w:r>
            <w:r w:rsidR="00730E7D" w:rsidRPr="002D14E0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a</w:t>
            </w:r>
            <w:r w:rsidR="00730E7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partir del </w:t>
            </w:r>
            <w:r w:rsidR="008A1E9E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01</w:t>
            </w:r>
            <w:r w:rsidR="00730E7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de </w:t>
            </w:r>
            <w:r w:rsidR="008D2E8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n</w:t>
            </w:r>
            <w:r w:rsidR="008A1E9E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oviembre</w:t>
            </w:r>
            <w:r w:rsidR="00730E7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de 2022</w:t>
            </w:r>
            <w:r w:rsidR="009B5921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.</w:t>
            </w:r>
          </w:p>
          <w:p w14:paraId="3E0E349F" w14:textId="77777777" w:rsidR="005349F9" w:rsidRDefault="005349F9" w:rsidP="001E673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  <w:p w14:paraId="312B38EF" w14:textId="2AA2A9AD" w:rsidR="001E6738" w:rsidRPr="001E6738" w:rsidRDefault="001E6738" w:rsidP="001E6738">
            <w:pPr>
              <w:contextualSpacing/>
              <w:jc w:val="both"/>
              <w:rPr>
                <w:rFonts w:ascii="Times New Roman" w:hAnsi="Times New Roman" w:cs="Times New Roman"/>
                <w:lang w:val="es-CO"/>
              </w:rPr>
            </w:pPr>
            <w:r w:rsidRPr="00DF3B25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Alerta de fraude: </w:t>
            </w:r>
            <w:r w:rsidR="00DF3B25" w:rsidRPr="00DF3B25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“La</w:t>
            </w:r>
            <w:r w:rsidRPr="00DF3B25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OIM alerta </w:t>
            </w:r>
            <w:r w:rsidR="008711C5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sobre </w:t>
            </w:r>
            <w:r w:rsidR="008711C5" w:rsidRPr="00DF3B25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actividades</w:t>
            </w:r>
            <w:r w:rsidRPr="00DF3B25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fraudulentas que se estén </w:t>
            </w:r>
            <w:r w:rsidR="00DF3B25" w:rsidRPr="00DF3B25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llevando</w:t>
            </w:r>
            <w:r w:rsidRPr="00DF3B25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a cabo utilizando</w:t>
            </w:r>
            <w:r w:rsidR="00DF3B25" w:rsidRPr="00DF3B25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su nombre o </w:t>
            </w:r>
            <w:r w:rsidR="00C9066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el de </w:t>
            </w:r>
            <w:r w:rsidR="00DF3B25" w:rsidRPr="00DF3B25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su</w:t>
            </w:r>
            <w:r w:rsidR="00C9066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s</w:t>
            </w:r>
            <w:r w:rsidR="00DF3B25" w:rsidRPr="00DF3B25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representante</w:t>
            </w:r>
            <w:r w:rsidR="00C9066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s. </w:t>
            </w:r>
            <w:r w:rsidR="00C90668" w:rsidRPr="00C9066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Recuerd</w:t>
            </w:r>
            <w:r w:rsidR="00C9066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e</w:t>
            </w:r>
            <w:r w:rsidR="00C90668" w:rsidRPr="00C9066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que la OIM no tiene intermediarios para el trámite de vinculación laboral a otros países y mucho menos solicita dinero para este tipo de procesos</w:t>
            </w:r>
            <w:r w:rsidR="00C9066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”</w:t>
            </w:r>
            <w:r w:rsidR="00DF3B25" w:rsidRPr="00DF3B25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.</w:t>
            </w:r>
          </w:p>
        </w:tc>
      </w:tr>
    </w:tbl>
    <w:p w14:paraId="64A356DA" w14:textId="0504E296" w:rsidR="004860DF" w:rsidRPr="003F7872" w:rsidRDefault="004860DF" w:rsidP="00A90378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4860DF" w:rsidRPr="003F7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RNANDEZ Helbert">
    <w15:presenceInfo w15:providerId="AD" w15:userId="S::hhernandez@iom.int::ce50418d-642d-4083-8112-e707ab322fb9"/>
  </w15:person>
  <w15:person w15:author="PEREIRA Magdala">
    <w15:presenceInfo w15:providerId="AD" w15:userId="S::mapereira@iom.int::d23877fd-2dc7-4dec-87f2-8307a0d36c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78"/>
    <w:rsid w:val="00084625"/>
    <w:rsid w:val="00085A4F"/>
    <w:rsid w:val="00101282"/>
    <w:rsid w:val="001D55FF"/>
    <w:rsid w:val="001E6738"/>
    <w:rsid w:val="002D14E0"/>
    <w:rsid w:val="00345B3D"/>
    <w:rsid w:val="003F7872"/>
    <w:rsid w:val="004104BF"/>
    <w:rsid w:val="004860DF"/>
    <w:rsid w:val="005349F9"/>
    <w:rsid w:val="00560219"/>
    <w:rsid w:val="005B7E19"/>
    <w:rsid w:val="005F22A5"/>
    <w:rsid w:val="006127E2"/>
    <w:rsid w:val="00730E7D"/>
    <w:rsid w:val="008711C5"/>
    <w:rsid w:val="008A1E9E"/>
    <w:rsid w:val="008D2E8F"/>
    <w:rsid w:val="00977B9A"/>
    <w:rsid w:val="009B5921"/>
    <w:rsid w:val="00A463B1"/>
    <w:rsid w:val="00A90378"/>
    <w:rsid w:val="00AB5B10"/>
    <w:rsid w:val="00AE3A1A"/>
    <w:rsid w:val="00B15421"/>
    <w:rsid w:val="00B76DF4"/>
    <w:rsid w:val="00B84B7F"/>
    <w:rsid w:val="00C90668"/>
    <w:rsid w:val="00DB3B5F"/>
    <w:rsid w:val="00DF3B25"/>
    <w:rsid w:val="00E35FB0"/>
    <w:rsid w:val="00F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E313"/>
  <w15:chartTrackingRefBased/>
  <w15:docId w15:val="{14890B8F-A0C1-47FC-82B1-4D523F9F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3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037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3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30E7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30E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30E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0E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E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0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mbia.iom.int/es/licitaciones-y-convocatoria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6DE575EB53141B2209B5D6B2C647E" ma:contentTypeVersion="24" ma:contentTypeDescription="Create a new document." ma:contentTypeScope="" ma:versionID="8e5a809c0b196cd9f4c0c3297566e531">
  <xsd:schema xmlns:xsd="http://www.w3.org/2001/XMLSchema" xmlns:xs="http://www.w3.org/2001/XMLSchema" xmlns:p="http://schemas.microsoft.com/office/2006/metadata/properties" xmlns:ns2="be2a0d85-bbb8-44c2-8a21-af829b6da2bb" xmlns:ns3="9e6f390f-f9eb-4bc8-a102-f52be7b0f717" targetNamespace="http://schemas.microsoft.com/office/2006/metadata/properties" ma:root="true" ma:fieldsID="2bdcccdbe3dbd6dc6f6cf2c4d3fcdfad" ns2:_="" ns3:_="">
    <xsd:import namespace="be2a0d85-bbb8-44c2-8a21-af829b6da2bb"/>
    <xsd:import namespace="9e6f390f-f9eb-4bc8-a102-f52be7b0f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Ubicacion" minOccurs="0"/>
                <xsd:element ref="ns2:a17c330b-9a81-4234-8d5b-6549f2351f27CountryOrRegion" minOccurs="0"/>
                <xsd:element ref="ns2:a17c330b-9a81-4234-8d5b-6549f2351f27State" minOccurs="0"/>
                <xsd:element ref="ns2:a17c330b-9a81-4234-8d5b-6549f2351f27City" minOccurs="0"/>
                <xsd:element ref="ns2:a17c330b-9a81-4234-8d5b-6549f2351f27PostalCode" minOccurs="0"/>
                <xsd:element ref="ns2:a17c330b-9a81-4234-8d5b-6549f2351f27Street" minOccurs="0"/>
                <xsd:element ref="ns2:a17c330b-9a81-4234-8d5b-6549f2351f27GeoLoc" minOccurs="0"/>
                <xsd:element ref="ns2:a17c330b-9a81-4234-8d5b-6549f2351f27DispNa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0d85-bbb8-44c2-8a21-af829b6da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bicacion" ma:index="18" nillable="true" ma:displayName="Ubicacion " ma:format="Dropdown" ma:internalName="Ubicacion">
      <xsd:simpleType>
        <xsd:restriction base="dms:Unknown"/>
      </xsd:simpleType>
    </xsd:element>
    <xsd:element name="a17c330b-9a81-4234-8d5b-6549f2351f27CountryOrRegion" ma:index="19" nillable="true" ma:displayName="Ubicacion : País o región" ma:internalName="CountryOrRegion" ma:readOnly="true">
      <xsd:simpleType>
        <xsd:restriction base="dms:Text"/>
      </xsd:simpleType>
    </xsd:element>
    <xsd:element name="a17c330b-9a81-4234-8d5b-6549f2351f27State" ma:index="20" nillable="true" ma:displayName="Ubicacion : estado" ma:internalName="State" ma:readOnly="true">
      <xsd:simpleType>
        <xsd:restriction base="dms:Text"/>
      </xsd:simpleType>
    </xsd:element>
    <xsd:element name="a17c330b-9a81-4234-8d5b-6549f2351f27City" ma:index="21" nillable="true" ma:displayName="Ubicacion : ciudad" ma:internalName="City" ma:readOnly="true">
      <xsd:simpleType>
        <xsd:restriction base="dms:Text"/>
      </xsd:simpleType>
    </xsd:element>
    <xsd:element name="a17c330b-9a81-4234-8d5b-6549f2351f27PostalCode" ma:index="22" nillable="true" ma:displayName="Ubicacion : Código postal" ma:internalName="PostalCode" ma:readOnly="true">
      <xsd:simpleType>
        <xsd:restriction base="dms:Text"/>
      </xsd:simpleType>
    </xsd:element>
    <xsd:element name="a17c330b-9a81-4234-8d5b-6549f2351f27Street" ma:index="23" nillable="true" ma:displayName="Ubicacion : calle" ma:internalName="Street" ma:readOnly="true">
      <xsd:simpleType>
        <xsd:restriction base="dms:Text"/>
      </xsd:simpleType>
    </xsd:element>
    <xsd:element name="a17c330b-9a81-4234-8d5b-6549f2351f27GeoLoc" ma:index="24" nillable="true" ma:displayName="Ubicacion : coordenadas" ma:internalName="GeoLoc" ma:readOnly="true">
      <xsd:simpleType>
        <xsd:restriction base="dms:Unknown"/>
      </xsd:simpleType>
    </xsd:element>
    <xsd:element name="a17c330b-9a81-4234-8d5b-6549f2351f27DispName" ma:index="25" nillable="true" ma:displayName="Ubicacion : nombre" ma:internalName="DispName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f390f-f9eb-4bc8-a102-f52be7b0f717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92ede06f-27fd-4d73-b4a9-84d55f3ea357}" ma:internalName="TaxCatchAll" ma:showField="CatchAllData" ma:web="9e6f390f-f9eb-4bc8-a102-f52be7b0f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f390f-f9eb-4bc8-a102-f52be7b0f717" xsi:nil="true"/>
    <Ubicacion xmlns="be2a0d85-bbb8-44c2-8a21-af829b6da2bb" xsi:nil="true"/>
    <lcf76f155ced4ddcb4097134ff3c332f xmlns="be2a0d85-bbb8-44c2-8a21-af829b6da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A4B22E-74FE-4481-9BCB-CCE646B4B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11268-2CE2-47F5-957C-55E2EE145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a0d85-bbb8-44c2-8a21-af829b6da2bb"/>
    <ds:schemaRef ds:uri="9e6f390f-f9eb-4bc8-a102-f52be7b0f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09A89-5D93-BB47-8A4B-0098FEC9D5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22F46-F18C-4B40-AE21-8383797AAC77}">
  <ds:schemaRefs>
    <ds:schemaRef ds:uri="http://schemas.microsoft.com/office/2006/metadata/properties"/>
    <ds:schemaRef ds:uri="http://schemas.microsoft.com/office/infopath/2007/PartnerControls"/>
    <ds:schemaRef ds:uri="9e6f390f-f9eb-4bc8-a102-f52be7b0f717"/>
    <ds:schemaRef ds:uri="be2a0d85-bbb8-44c2-8a21-af829b6da2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Anny</dc:creator>
  <cp:keywords/>
  <dc:description/>
  <cp:lastModifiedBy>PEREIRA Magdala</cp:lastModifiedBy>
  <cp:revision>4</cp:revision>
  <dcterms:created xsi:type="dcterms:W3CDTF">2022-10-27T21:05:00Z</dcterms:created>
  <dcterms:modified xsi:type="dcterms:W3CDTF">2022-10-27T21:31:00Z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2021-07-01T20:16:50Z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95519f7b-55d8-43d7-8710-8d24f347392e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0x0101001666DE575EB53141B2209B5D6B2C647E</vt:lpwstr>
  </property>
  <property fmtid="{D5CDD505-2E9C-101B-9397-08002B2CF9AE}" pid="10" name="MediaServiceImageTags">
    <vt:lpwstr/>
  </property>
</Properties>
</file>